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F2" w:rsidRPr="004C0F45" w:rsidRDefault="003D56E9" w:rsidP="004039DD">
      <w:pPr>
        <w:pStyle w:val="BodyText"/>
        <w:numPr>
          <w:ins w:id="0" w:author="Unknown"/>
        </w:numPr>
        <w:rPr>
          <w:rFonts w:cs="Arial"/>
          <w:noProof/>
          <w:szCs w:val="24"/>
          <w:lang w:eastAsia="en-AU"/>
        </w:rPr>
      </w:pPr>
      <w:r w:rsidRPr="004C0F45">
        <w:rPr>
          <w:rFonts w:cs="Arial"/>
          <w:noProof/>
          <w:szCs w:val="24"/>
          <w:lang w:eastAsia="en-AU"/>
        </w:rPr>
        <w:t>Before you are enrolled in the Exercise and Educa</w:t>
      </w:r>
      <w:r w:rsidRPr="004C0F45">
        <w:rPr>
          <w:rFonts w:cs="Arial"/>
          <w:noProof/>
          <w:szCs w:val="24"/>
          <w:lang w:eastAsia="en-AU"/>
        </w:rPr>
        <w:t>ti</w:t>
      </w:r>
      <w:r w:rsidRPr="004C0F45">
        <w:rPr>
          <w:rFonts w:cs="Arial"/>
          <w:noProof/>
          <w:szCs w:val="24"/>
          <w:lang w:eastAsia="en-AU"/>
        </w:rPr>
        <w:t xml:space="preserve">on </w:t>
      </w:r>
      <w:r w:rsidRPr="004C0F45">
        <w:rPr>
          <w:rFonts w:cs="Arial"/>
          <w:noProof/>
          <w:szCs w:val="24"/>
          <w:lang w:eastAsia="en-AU"/>
        </w:rPr>
        <w:t>Program</w:t>
      </w:r>
      <w:r w:rsidRPr="004C0F45">
        <w:rPr>
          <w:rFonts w:cs="Arial"/>
          <w:noProof/>
          <w:szCs w:val="24"/>
          <w:lang w:eastAsia="en-AU"/>
        </w:rPr>
        <w:t xml:space="preserve">, the staff need to make certain that </w:t>
      </w:r>
      <w:r>
        <w:rPr>
          <w:rFonts w:cs="Arial"/>
          <w:noProof/>
          <w:szCs w:val="24"/>
          <w:lang w:eastAsia="en-AU"/>
        </w:rPr>
        <w:t xml:space="preserve">the program will be suitable for you. </w:t>
      </w:r>
    </w:p>
    <w:p w:rsidR="004039DD" w:rsidRPr="004C0F45" w:rsidRDefault="004039DD" w:rsidP="004039DD">
      <w:pPr>
        <w:pStyle w:val="BodyText"/>
        <w:rPr>
          <w:rFonts w:cs="Arial"/>
          <w:noProof/>
          <w:szCs w:val="24"/>
          <w:lang w:eastAsia="en-AU"/>
        </w:rPr>
      </w:pPr>
      <w:r w:rsidRPr="004C0F45">
        <w:rPr>
          <w:rFonts w:cs="Arial"/>
          <w:noProof/>
          <w:szCs w:val="24"/>
          <w:lang w:eastAsia="en-AU"/>
        </w:rPr>
        <w:t xml:space="preserve">Once enrolled, we understand there may be days you are unable to attend due to illness or other commitments. If this is the case, please contact us on </w:t>
      </w:r>
      <w:bookmarkStart w:id="1" w:name="Text19"/>
      <w:r w:rsidRPr="004C0F45">
        <w:rPr>
          <w:rFonts w:cs="Arial"/>
          <w:noProof/>
          <w:szCs w:val="24"/>
          <w:lang w:eastAsia="en-AU"/>
        </w:rPr>
        <w:fldChar w:fldCharType="begin">
          <w:ffData>
            <w:name w:val="Text19"/>
            <w:enabled/>
            <w:calcOnExit w:val="0"/>
            <w:textInput>
              <w:default w:val="insert contact #"/>
            </w:textInput>
          </w:ffData>
        </w:fldChar>
      </w:r>
      <w:r w:rsidRPr="004C0F45">
        <w:rPr>
          <w:rFonts w:cs="Arial"/>
          <w:noProof/>
          <w:szCs w:val="24"/>
          <w:lang w:eastAsia="en-AU"/>
        </w:rPr>
        <w:instrText xml:space="preserve"> FORMTEXT </w:instrText>
      </w:r>
      <w:r w:rsidRPr="004C0F45">
        <w:rPr>
          <w:rFonts w:cs="Arial"/>
          <w:noProof/>
          <w:szCs w:val="24"/>
          <w:lang w:eastAsia="en-AU"/>
        </w:rPr>
      </w:r>
      <w:r w:rsidRPr="004C0F45">
        <w:rPr>
          <w:rFonts w:cs="Arial"/>
          <w:noProof/>
          <w:szCs w:val="24"/>
          <w:lang w:eastAsia="en-AU"/>
        </w:rPr>
        <w:fldChar w:fldCharType="separate"/>
      </w:r>
      <w:r w:rsidRPr="004C0F45">
        <w:rPr>
          <w:rFonts w:cs="Arial"/>
          <w:noProof/>
          <w:szCs w:val="24"/>
          <w:lang w:eastAsia="en-AU"/>
        </w:rPr>
        <w:t>insert contact #</w:t>
      </w:r>
      <w:r w:rsidRPr="004C0F45">
        <w:rPr>
          <w:rFonts w:cs="Arial"/>
          <w:noProof/>
          <w:szCs w:val="24"/>
          <w:lang w:eastAsia="en-AU"/>
        </w:rPr>
        <w:fldChar w:fldCharType="end"/>
      </w:r>
      <w:bookmarkEnd w:id="1"/>
      <w:r w:rsidRPr="004C0F45">
        <w:rPr>
          <w:rFonts w:cs="Arial"/>
          <w:noProof/>
          <w:szCs w:val="24"/>
          <w:lang w:eastAsia="en-AU"/>
        </w:rPr>
        <w:t xml:space="preserve"> any day during the week</w:t>
      </w:r>
      <w:r>
        <w:rPr>
          <w:rFonts w:cs="Arial"/>
          <w:noProof/>
          <w:szCs w:val="24"/>
          <w:lang w:eastAsia="en-AU"/>
        </w:rPr>
        <w:t xml:space="preserve">. </w:t>
      </w:r>
    </w:p>
    <w:p w:rsidR="004039DD" w:rsidRDefault="004039DD" w:rsidP="004039DD">
      <w:pPr>
        <w:pStyle w:val="BodyText"/>
        <w:rPr>
          <w:rFonts w:cs="Arial"/>
          <w:noProof/>
          <w:szCs w:val="24"/>
          <w:lang w:eastAsia="en-AU"/>
        </w:rPr>
      </w:pPr>
      <w:r w:rsidRPr="004C0F45">
        <w:rPr>
          <w:rFonts w:cs="Arial"/>
          <w:noProof/>
          <w:szCs w:val="24"/>
          <w:lang w:eastAsia="en-AU"/>
        </w:rPr>
        <w:t xml:space="preserve">If you are unable to attend a session, you can make up these days so that you can benefit fully from the program. </w:t>
      </w:r>
    </w:p>
    <w:p w:rsidR="004039DD" w:rsidRPr="008E1D92" w:rsidRDefault="004039DD" w:rsidP="004039DD">
      <w:pPr>
        <w:pStyle w:val="BodyText"/>
        <w:rPr>
          <w:rFonts w:cs="Arial"/>
          <w:b/>
          <w:noProof/>
          <w:color w:val="827A76"/>
          <w:szCs w:val="24"/>
          <w:lang w:eastAsia="en-AU"/>
        </w:rPr>
      </w:pPr>
      <w:r w:rsidRPr="008E1D92">
        <w:rPr>
          <w:rFonts w:cs="Arial"/>
          <w:b/>
          <w:noProof/>
          <w:color w:val="827A76"/>
          <w:szCs w:val="24"/>
          <w:lang w:eastAsia="en-AU"/>
        </w:rPr>
        <w:t>Please tell us if you are unable to attend a session. Due to the high demand for this program, if you miss two sessions in a row without letting us know, your position in the class may be allocated to another patient.</w:t>
      </w:r>
    </w:p>
    <w:p w:rsidR="004039DD" w:rsidRPr="004C0F45" w:rsidRDefault="004039DD">
      <w:pPr>
        <w:pStyle w:val="BodyText"/>
        <w:rPr>
          <w:rFonts w:cs="Arial"/>
          <w:noProof/>
          <w:szCs w:val="24"/>
          <w:lang w:eastAsia="en-AU"/>
        </w:rPr>
      </w:pPr>
    </w:p>
    <w:bookmarkStart w:id="2" w:name="Text14"/>
    <w:p w:rsidR="004039DD" w:rsidRPr="004C0F45" w:rsidRDefault="004039DD">
      <w:pPr>
        <w:rPr>
          <w:rFonts w:cs="Arial"/>
          <w:sz w:val="24"/>
          <w:szCs w:val="24"/>
        </w:rPr>
      </w:pPr>
      <w:r w:rsidRPr="004C0F45">
        <w:rPr>
          <w:rFonts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insert staff names and delegations"/>
            </w:textInput>
          </w:ffData>
        </w:fldChar>
      </w:r>
      <w:r w:rsidRPr="004C0F45">
        <w:rPr>
          <w:rFonts w:cs="Arial"/>
          <w:sz w:val="24"/>
          <w:szCs w:val="24"/>
        </w:rPr>
        <w:instrText xml:space="preserve"> FORMTEXT </w:instrText>
      </w:r>
      <w:r w:rsidRPr="004C0F45">
        <w:rPr>
          <w:rFonts w:cs="Arial"/>
          <w:sz w:val="24"/>
          <w:szCs w:val="24"/>
        </w:rPr>
      </w:r>
      <w:r w:rsidRPr="004C0F45">
        <w:rPr>
          <w:rFonts w:cs="Arial"/>
          <w:sz w:val="24"/>
          <w:szCs w:val="24"/>
        </w:rPr>
        <w:fldChar w:fldCharType="separate"/>
      </w:r>
      <w:r w:rsidRPr="004C0F45">
        <w:rPr>
          <w:rFonts w:cs="Arial"/>
          <w:noProof/>
          <w:sz w:val="24"/>
          <w:szCs w:val="24"/>
        </w:rPr>
        <w:t>insert staff names and delegations</w:t>
      </w:r>
      <w:r w:rsidRPr="004C0F45">
        <w:rPr>
          <w:rFonts w:cs="Arial"/>
          <w:sz w:val="24"/>
          <w:szCs w:val="24"/>
        </w:rPr>
        <w:fldChar w:fldCharType="end"/>
      </w:r>
      <w:bookmarkEnd w:id="2"/>
    </w:p>
    <w:bookmarkStart w:id="3" w:name="Text15"/>
    <w:p w:rsidR="004039DD" w:rsidRPr="004C0F45" w:rsidRDefault="004039DD">
      <w:pPr>
        <w:rPr>
          <w:rFonts w:cs="Arial"/>
          <w:sz w:val="24"/>
          <w:szCs w:val="24"/>
        </w:rPr>
      </w:pPr>
      <w:r w:rsidRPr="004C0F45">
        <w:rPr>
          <w:rFonts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insert staff names and delegations"/>
            </w:textInput>
          </w:ffData>
        </w:fldChar>
      </w:r>
      <w:r w:rsidRPr="004C0F45">
        <w:rPr>
          <w:rFonts w:cs="Arial"/>
          <w:sz w:val="24"/>
          <w:szCs w:val="24"/>
        </w:rPr>
        <w:instrText xml:space="preserve"> FORMTEXT </w:instrText>
      </w:r>
      <w:r w:rsidRPr="004C0F45">
        <w:rPr>
          <w:rFonts w:cs="Arial"/>
          <w:sz w:val="24"/>
          <w:szCs w:val="24"/>
        </w:rPr>
      </w:r>
      <w:r w:rsidRPr="004C0F45">
        <w:rPr>
          <w:rFonts w:cs="Arial"/>
          <w:sz w:val="24"/>
          <w:szCs w:val="24"/>
        </w:rPr>
        <w:fldChar w:fldCharType="separate"/>
      </w:r>
      <w:r w:rsidRPr="004C0F45">
        <w:rPr>
          <w:rFonts w:cs="Arial"/>
          <w:noProof/>
          <w:sz w:val="24"/>
          <w:szCs w:val="24"/>
        </w:rPr>
        <w:t>insert staff names and delegations</w:t>
      </w:r>
      <w:r w:rsidRPr="004C0F45">
        <w:rPr>
          <w:rFonts w:cs="Arial"/>
          <w:sz w:val="24"/>
          <w:szCs w:val="24"/>
        </w:rPr>
        <w:fldChar w:fldCharType="end"/>
      </w:r>
      <w:bookmarkEnd w:id="3"/>
    </w:p>
    <w:bookmarkStart w:id="4" w:name="Text16"/>
    <w:p w:rsidR="004039DD" w:rsidRPr="004C0F45" w:rsidRDefault="004039DD">
      <w:pPr>
        <w:rPr>
          <w:rFonts w:cs="Arial"/>
          <w:sz w:val="24"/>
          <w:szCs w:val="24"/>
        </w:rPr>
      </w:pPr>
      <w:r w:rsidRPr="004C0F45">
        <w:rPr>
          <w:rFonts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insert staff names and delegations"/>
            </w:textInput>
          </w:ffData>
        </w:fldChar>
      </w:r>
      <w:r w:rsidRPr="004C0F45">
        <w:rPr>
          <w:rFonts w:cs="Arial"/>
          <w:sz w:val="24"/>
          <w:szCs w:val="24"/>
        </w:rPr>
        <w:instrText xml:space="preserve"> FORMTEXT </w:instrText>
      </w:r>
      <w:r w:rsidRPr="004C0F45">
        <w:rPr>
          <w:rFonts w:cs="Arial"/>
          <w:sz w:val="24"/>
          <w:szCs w:val="24"/>
        </w:rPr>
      </w:r>
      <w:r w:rsidRPr="004C0F45">
        <w:rPr>
          <w:rFonts w:cs="Arial"/>
          <w:sz w:val="24"/>
          <w:szCs w:val="24"/>
        </w:rPr>
        <w:fldChar w:fldCharType="separate"/>
      </w:r>
      <w:r w:rsidRPr="004C0F45">
        <w:rPr>
          <w:rFonts w:cs="Arial"/>
          <w:noProof/>
          <w:sz w:val="24"/>
          <w:szCs w:val="24"/>
        </w:rPr>
        <w:t>insert staff names and delegations</w:t>
      </w:r>
      <w:r w:rsidRPr="004C0F45">
        <w:rPr>
          <w:rFonts w:cs="Arial"/>
          <w:sz w:val="24"/>
          <w:szCs w:val="24"/>
        </w:rPr>
        <w:fldChar w:fldCharType="end"/>
      </w:r>
      <w:bookmarkEnd w:id="4"/>
    </w:p>
    <w:bookmarkStart w:id="5" w:name="Text17"/>
    <w:p w:rsidR="004039DD" w:rsidRPr="004C0F45" w:rsidRDefault="004039DD">
      <w:pPr>
        <w:rPr>
          <w:rFonts w:cs="Arial"/>
          <w:sz w:val="24"/>
          <w:szCs w:val="24"/>
        </w:rPr>
      </w:pPr>
      <w:r w:rsidRPr="004C0F45">
        <w:rPr>
          <w:rFonts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insert staff names and delegations"/>
            </w:textInput>
          </w:ffData>
        </w:fldChar>
      </w:r>
      <w:r w:rsidRPr="004C0F45">
        <w:rPr>
          <w:rFonts w:cs="Arial"/>
          <w:sz w:val="24"/>
          <w:szCs w:val="24"/>
        </w:rPr>
        <w:instrText xml:space="preserve"> FORMTEXT </w:instrText>
      </w:r>
      <w:r w:rsidRPr="004C0F45">
        <w:rPr>
          <w:rFonts w:cs="Arial"/>
          <w:sz w:val="24"/>
          <w:szCs w:val="24"/>
        </w:rPr>
      </w:r>
      <w:r w:rsidRPr="004C0F45">
        <w:rPr>
          <w:rFonts w:cs="Arial"/>
          <w:sz w:val="24"/>
          <w:szCs w:val="24"/>
        </w:rPr>
        <w:fldChar w:fldCharType="separate"/>
      </w:r>
      <w:r w:rsidRPr="004C0F45">
        <w:rPr>
          <w:rFonts w:cs="Arial"/>
          <w:noProof/>
          <w:sz w:val="24"/>
          <w:szCs w:val="24"/>
        </w:rPr>
        <w:t>insert staff names and delegations</w:t>
      </w:r>
      <w:r w:rsidRPr="004C0F45">
        <w:rPr>
          <w:rFonts w:cs="Arial"/>
          <w:sz w:val="24"/>
          <w:szCs w:val="24"/>
        </w:rPr>
        <w:fldChar w:fldCharType="end"/>
      </w:r>
      <w:bookmarkEnd w:id="5"/>
    </w:p>
    <w:p w:rsidR="004039DD" w:rsidRDefault="003D56E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0</wp:posOffset>
                </wp:positionV>
                <wp:extent cx="0" cy="179705"/>
                <wp:effectExtent l="6350" t="9525" r="12700" b="1079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3DD7B" id="Line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pt,0" to="2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" strokecolor="#a5a5a5" strokeweight=".5pt">
                <v:fill o:detectmouseclick="t"/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0</wp:posOffset>
                </wp:positionV>
                <wp:extent cx="0" cy="179705"/>
                <wp:effectExtent l="6350" t="9525" r="12700" b="1079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45C2" id="Line 1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5pt,0" to="558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" strokecolor="#a5a5a5" strokeweight=".5pt">
                <v:fill o:detectmouseclick="t"/>
                <v:shadow opacity="22938f" offset="0"/>
                <w10:wrap anchorx="page" anchory="page"/>
              </v:line>
            </w:pict>
          </mc:Fallback>
        </mc:AlternateContent>
      </w:r>
      <w:r w:rsidR="004039DD">
        <w:br w:type="column"/>
      </w:r>
    </w:p>
    <w:p w:rsidR="004039DD" w:rsidRDefault="004039DD"/>
    <w:p w:rsidR="004039DD" w:rsidRDefault="003D56E9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4413885</wp:posOffset>
            </wp:positionH>
            <wp:positionV relativeFrom="page">
              <wp:posOffset>360045</wp:posOffset>
            </wp:positionV>
            <wp:extent cx="1769745" cy="567055"/>
            <wp:effectExtent l="0" t="0" r="0" b="0"/>
            <wp:wrapNone/>
            <wp:docPr id="20" name="Picture 20" descr="hea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ar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DD" w:rsidRDefault="004039DD"/>
    <w:p w:rsidR="004039DD" w:rsidRDefault="004039DD"/>
    <w:p w:rsidR="004039DD" w:rsidRDefault="004039DD"/>
    <w:p w:rsidR="004039DD" w:rsidRPr="00515A74" w:rsidRDefault="004039DD" w:rsidP="004039DD">
      <w:pPr>
        <w:pStyle w:val="BodyText"/>
        <w:jc w:val="center"/>
        <w:rPr>
          <w:rFonts w:cs="Arial"/>
          <w:b/>
          <w:color w:val="827A76"/>
          <w:szCs w:val="24"/>
        </w:rPr>
      </w:pPr>
      <w:r>
        <w:rPr>
          <w:rFonts w:cs="Arial"/>
          <w:b/>
          <w:color w:val="827A76"/>
          <w:szCs w:val="24"/>
        </w:rPr>
        <w:fldChar w:fldCharType="begin">
          <w:ffData>
            <w:name w:val="Text9"/>
            <w:enabled/>
            <w:calcOnExit w:val="0"/>
            <w:textInput>
              <w:default w:val="Insert service name and logo"/>
            </w:textInput>
          </w:ffData>
        </w:fldChar>
      </w:r>
      <w:bookmarkStart w:id="6" w:name="Text9"/>
      <w:r>
        <w:rPr>
          <w:rFonts w:cs="Arial"/>
          <w:b/>
          <w:color w:val="827A76"/>
          <w:szCs w:val="24"/>
        </w:rPr>
        <w:instrText xml:space="preserve"> FORMTEXT </w:instrText>
      </w:r>
      <w:r w:rsidRPr="00B84B49">
        <w:rPr>
          <w:rFonts w:cs="Arial"/>
          <w:b/>
          <w:color w:val="827A76"/>
          <w:szCs w:val="24"/>
        </w:rPr>
      </w:r>
      <w:r>
        <w:rPr>
          <w:rFonts w:cs="Arial"/>
          <w:b/>
          <w:color w:val="827A76"/>
          <w:szCs w:val="24"/>
        </w:rPr>
        <w:fldChar w:fldCharType="separate"/>
      </w:r>
      <w:r>
        <w:rPr>
          <w:rFonts w:cs="Arial"/>
          <w:b/>
          <w:noProof/>
          <w:color w:val="827A76"/>
          <w:szCs w:val="24"/>
        </w:rPr>
        <w:t>Insert service name and logo</w:t>
      </w:r>
      <w:r>
        <w:rPr>
          <w:rFonts w:cs="Arial"/>
          <w:b/>
          <w:color w:val="827A76"/>
          <w:szCs w:val="24"/>
        </w:rPr>
        <w:fldChar w:fldCharType="end"/>
      </w:r>
      <w:bookmarkEnd w:id="6"/>
    </w:p>
    <w:p w:rsidR="004039DD" w:rsidRPr="00A26DC9" w:rsidRDefault="004039DD" w:rsidP="004039DD">
      <w:pPr>
        <w:pStyle w:val="BodyText"/>
        <w:spacing w:line="240" w:lineRule="auto"/>
        <w:jc w:val="center"/>
        <w:rPr>
          <w:rFonts w:cs="Arial"/>
          <w:b/>
          <w:color w:val="827A76"/>
          <w:szCs w:val="24"/>
        </w:rPr>
      </w:pPr>
      <w:r w:rsidRPr="00A26DC9">
        <w:rPr>
          <w:rFonts w:cs="Arial"/>
          <w:b/>
          <w:color w:val="827A76"/>
          <w:szCs w:val="24"/>
        </w:rPr>
        <w:t>Contact details</w:t>
      </w:r>
    </w:p>
    <w:p w:rsidR="004039DD" w:rsidRPr="00B84B49" w:rsidRDefault="004039DD" w:rsidP="004039DD">
      <w:pPr>
        <w:pStyle w:val="ReturnAddress"/>
        <w:spacing w:line="240" w:lineRule="auto"/>
        <w:rPr>
          <w:sz w:val="24"/>
        </w:rPr>
      </w:pPr>
      <w:r w:rsidRPr="00B84B49">
        <w:rPr>
          <w:b/>
          <w:color w:val="827A76"/>
          <w:sz w:val="24"/>
        </w:rPr>
        <w:t>Phone:</w:t>
      </w:r>
      <w:r w:rsidRPr="00B84B49">
        <w:rPr>
          <w:sz w:val="24"/>
        </w:rPr>
        <w:t xml:space="preserve"> </w:t>
      </w:r>
      <w:bookmarkStart w:id="7" w:name="Text10"/>
      <w:r w:rsidRPr="00B84B49">
        <w:rPr>
          <w:sz w:val="24"/>
        </w:rPr>
        <w:fldChar w:fldCharType="begin">
          <w:ffData>
            <w:name w:val="Text10"/>
            <w:enabled/>
            <w:calcOnExit w:val="0"/>
            <w:textInput>
              <w:default w:val="insert phone number"/>
            </w:textInput>
          </w:ffData>
        </w:fldChar>
      </w:r>
      <w:r w:rsidRPr="00B84B49">
        <w:rPr>
          <w:sz w:val="24"/>
        </w:rPr>
        <w:instrText xml:space="preserve"> FORMTEXT </w:instrText>
      </w:r>
      <w:r w:rsidRPr="00B84B49">
        <w:rPr>
          <w:sz w:val="24"/>
        </w:rPr>
      </w:r>
      <w:r w:rsidRPr="00B84B49">
        <w:rPr>
          <w:sz w:val="24"/>
        </w:rPr>
        <w:fldChar w:fldCharType="separate"/>
      </w:r>
      <w:r w:rsidRPr="00B84B49">
        <w:rPr>
          <w:noProof/>
          <w:sz w:val="24"/>
        </w:rPr>
        <w:t>insert phone number</w:t>
      </w:r>
      <w:r w:rsidRPr="00B84B49">
        <w:rPr>
          <w:sz w:val="24"/>
        </w:rPr>
        <w:fldChar w:fldCharType="end"/>
      </w:r>
      <w:bookmarkEnd w:id="7"/>
    </w:p>
    <w:p w:rsidR="004039DD" w:rsidRPr="00B84B49" w:rsidRDefault="004039DD" w:rsidP="004039DD">
      <w:pPr>
        <w:pStyle w:val="ReturnAddress"/>
        <w:spacing w:line="240" w:lineRule="auto"/>
        <w:rPr>
          <w:sz w:val="24"/>
        </w:rPr>
      </w:pPr>
      <w:r w:rsidRPr="00B84B49">
        <w:rPr>
          <w:b/>
          <w:color w:val="827A76"/>
          <w:sz w:val="24"/>
        </w:rPr>
        <w:t>Fax:</w:t>
      </w:r>
      <w:r w:rsidRPr="00B84B49">
        <w:rPr>
          <w:sz w:val="24"/>
        </w:rPr>
        <w:t xml:space="preserve"> </w:t>
      </w:r>
      <w:bookmarkStart w:id="8" w:name="Text11"/>
      <w:r w:rsidRPr="00B84B49">
        <w:rPr>
          <w:sz w:val="24"/>
        </w:rPr>
        <w:fldChar w:fldCharType="begin">
          <w:ffData>
            <w:name w:val="Text11"/>
            <w:enabled/>
            <w:calcOnExit w:val="0"/>
            <w:textInput>
              <w:default w:val="insert fax number"/>
            </w:textInput>
          </w:ffData>
        </w:fldChar>
      </w:r>
      <w:r w:rsidRPr="00B84B49">
        <w:rPr>
          <w:sz w:val="24"/>
        </w:rPr>
        <w:instrText xml:space="preserve"> FORMTEXT </w:instrText>
      </w:r>
      <w:r w:rsidRPr="00B84B49">
        <w:rPr>
          <w:sz w:val="24"/>
        </w:rPr>
      </w:r>
      <w:r w:rsidRPr="00B84B49">
        <w:rPr>
          <w:sz w:val="24"/>
        </w:rPr>
        <w:fldChar w:fldCharType="separate"/>
      </w:r>
      <w:r w:rsidRPr="00B84B49">
        <w:rPr>
          <w:noProof/>
          <w:sz w:val="24"/>
        </w:rPr>
        <w:t>insert fax number</w:t>
      </w:r>
      <w:r w:rsidRPr="00B84B49">
        <w:rPr>
          <w:sz w:val="24"/>
        </w:rPr>
        <w:fldChar w:fldCharType="end"/>
      </w:r>
      <w:bookmarkEnd w:id="8"/>
    </w:p>
    <w:p w:rsidR="004039DD" w:rsidRPr="004C0F45" w:rsidRDefault="004039DD" w:rsidP="004039DD">
      <w:pPr>
        <w:pStyle w:val="ReturnAddress"/>
        <w:rPr>
          <w:rFonts w:ascii="Garamond" w:hAnsi="Garamond" w:cs="Arial"/>
          <w:sz w:val="24"/>
          <w:szCs w:val="24"/>
        </w:rPr>
      </w:pPr>
    </w:p>
    <w:p w:rsidR="004039DD" w:rsidRPr="004C0F45" w:rsidRDefault="004039DD" w:rsidP="004039DD">
      <w:pPr>
        <w:pStyle w:val="ReturnAddress"/>
        <w:rPr>
          <w:rFonts w:ascii="Garamond" w:hAnsi="Garamond" w:cs="Arial"/>
          <w:sz w:val="24"/>
          <w:szCs w:val="24"/>
        </w:rPr>
      </w:pPr>
    </w:p>
    <w:bookmarkStart w:id="9" w:name="Text12"/>
    <w:p w:rsidR="004039DD" w:rsidRPr="004C0F45" w:rsidRDefault="004039DD" w:rsidP="004039DD">
      <w:pPr>
        <w:spacing w:after="0"/>
        <w:jc w:val="center"/>
        <w:rPr>
          <w:rFonts w:cs="Arial"/>
          <w:sz w:val="24"/>
          <w:szCs w:val="24"/>
        </w:rPr>
      </w:pPr>
      <w:r w:rsidRPr="004C0F45"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insert class days and times"/>
            </w:textInput>
          </w:ffData>
        </w:fldChar>
      </w:r>
      <w:r w:rsidRPr="004C0F45">
        <w:rPr>
          <w:rFonts w:cs="Arial"/>
          <w:sz w:val="24"/>
          <w:szCs w:val="24"/>
        </w:rPr>
        <w:instrText xml:space="preserve"> FORMTEXT </w:instrText>
      </w:r>
      <w:r w:rsidRPr="004C0F45">
        <w:rPr>
          <w:rFonts w:cs="Arial"/>
          <w:sz w:val="24"/>
          <w:szCs w:val="24"/>
        </w:rPr>
      </w:r>
      <w:r w:rsidRPr="004C0F45">
        <w:rPr>
          <w:rFonts w:cs="Arial"/>
          <w:sz w:val="24"/>
          <w:szCs w:val="24"/>
        </w:rPr>
        <w:fldChar w:fldCharType="separate"/>
      </w:r>
      <w:r w:rsidRPr="004C0F45">
        <w:rPr>
          <w:rFonts w:cs="Arial"/>
          <w:noProof/>
          <w:sz w:val="24"/>
          <w:szCs w:val="24"/>
        </w:rPr>
        <w:t>insert class days and times</w:t>
      </w:r>
      <w:r w:rsidRPr="004C0F45">
        <w:rPr>
          <w:rFonts w:cs="Arial"/>
          <w:sz w:val="24"/>
          <w:szCs w:val="24"/>
        </w:rPr>
        <w:fldChar w:fldCharType="end"/>
      </w:r>
      <w:bookmarkEnd w:id="9"/>
    </w:p>
    <w:p w:rsidR="004039DD" w:rsidRPr="004C0F45" w:rsidRDefault="004039DD" w:rsidP="004039DD">
      <w:pPr>
        <w:spacing w:after="0"/>
        <w:jc w:val="center"/>
        <w:rPr>
          <w:rFonts w:cs="Arial"/>
          <w:sz w:val="24"/>
          <w:szCs w:val="24"/>
        </w:rPr>
      </w:pPr>
    </w:p>
    <w:p w:rsidR="004039DD" w:rsidRPr="004C0F45" w:rsidRDefault="004039DD" w:rsidP="004039DD">
      <w:pPr>
        <w:spacing w:after="0"/>
        <w:jc w:val="center"/>
        <w:rPr>
          <w:rFonts w:cs="Arial"/>
          <w:sz w:val="24"/>
          <w:szCs w:val="24"/>
        </w:rPr>
      </w:pPr>
    </w:p>
    <w:p w:rsidR="004039DD" w:rsidRPr="004C0F45" w:rsidRDefault="004039DD" w:rsidP="004039DD">
      <w:pPr>
        <w:spacing w:after="0"/>
        <w:rPr>
          <w:rFonts w:cs="Arial"/>
          <w:sz w:val="24"/>
          <w:szCs w:val="24"/>
        </w:rPr>
      </w:pPr>
    </w:p>
    <w:p w:rsidR="004039DD" w:rsidRDefault="004039DD" w:rsidP="004039DD">
      <w:pPr>
        <w:spacing w:after="0"/>
        <w:jc w:val="center"/>
        <w:rPr>
          <w:rFonts w:cs="Arial"/>
          <w:sz w:val="24"/>
          <w:szCs w:val="24"/>
        </w:rPr>
      </w:pPr>
      <w:r w:rsidRPr="00A26DC9">
        <w:rPr>
          <w:rFonts w:cs="Arial"/>
          <w:sz w:val="24"/>
          <w:szCs w:val="24"/>
        </w:rPr>
        <w:t xml:space="preserve">Updated </w:t>
      </w:r>
      <w:bookmarkStart w:id="10" w:name="Text13"/>
      <w:r w:rsidRPr="00A26DC9">
        <w:rPr>
          <w:rFonts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insert date"/>
            </w:textInput>
          </w:ffData>
        </w:fldChar>
      </w:r>
      <w:r w:rsidRPr="00A26DC9">
        <w:rPr>
          <w:rFonts w:cs="Arial"/>
          <w:sz w:val="24"/>
          <w:szCs w:val="24"/>
        </w:rPr>
        <w:instrText xml:space="preserve"> FORMTEXT </w:instrText>
      </w:r>
      <w:r w:rsidRPr="00A26DC9">
        <w:rPr>
          <w:rFonts w:cs="Arial"/>
          <w:sz w:val="24"/>
          <w:szCs w:val="24"/>
        </w:rPr>
      </w:r>
      <w:r w:rsidRPr="00A26DC9">
        <w:rPr>
          <w:rFonts w:cs="Arial"/>
          <w:sz w:val="24"/>
          <w:szCs w:val="24"/>
        </w:rPr>
        <w:fldChar w:fldCharType="separate"/>
      </w:r>
      <w:r w:rsidRPr="00A26DC9">
        <w:rPr>
          <w:rFonts w:cs="Arial"/>
          <w:noProof/>
          <w:sz w:val="24"/>
          <w:szCs w:val="24"/>
        </w:rPr>
        <w:t>insert date</w:t>
      </w:r>
      <w:r w:rsidRPr="00A26DC9">
        <w:rPr>
          <w:rFonts w:cs="Arial"/>
          <w:sz w:val="24"/>
          <w:szCs w:val="24"/>
        </w:rPr>
        <w:fldChar w:fldCharType="end"/>
      </w:r>
      <w:bookmarkEnd w:id="10"/>
    </w:p>
    <w:p w:rsidR="004039DD" w:rsidRPr="00A26DC9" w:rsidRDefault="004039DD" w:rsidP="004039DD">
      <w:pPr>
        <w:spacing w:after="0"/>
        <w:jc w:val="center"/>
        <w:rPr>
          <w:rFonts w:cs="Arial"/>
          <w:sz w:val="24"/>
          <w:szCs w:val="24"/>
        </w:rPr>
      </w:pPr>
      <w:bookmarkStart w:id="11" w:name="_GoBack"/>
      <w:bookmarkEnd w:id="11"/>
    </w:p>
    <w:p w:rsidR="004039DD" w:rsidRPr="00C56287" w:rsidRDefault="004039DD" w:rsidP="004039DD">
      <w:pPr>
        <w:pStyle w:val="ReturnAddress"/>
        <w:tabs>
          <w:tab w:val="left" w:pos="284"/>
        </w:tabs>
        <w:rPr>
          <w:rFonts w:cs="Arial"/>
          <w:sz w:val="22"/>
          <w:szCs w:val="22"/>
        </w:rPr>
      </w:pPr>
      <w:r w:rsidRPr="00C56287">
        <w:rPr>
          <w:rFonts w:cs="Arial"/>
          <w:sz w:val="22"/>
          <w:szCs w:val="22"/>
        </w:rPr>
        <w:br w:type="column"/>
      </w:r>
      <w:r w:rsidR="003D56E9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8569325</wp:posOffset>
            </wp:positionH>
            <wp:positionV relativeFrom="page">
              <wp:posOffset>360045</wp:posOffset>
            </wp:positionV>
            <wp:extent cx="1769745" cy="567055"/>
            <wp:effectExtent l="0" t="0" r="0" b="0"/>
            <wp:wrapNone/>
            <wp:docPr id="22" name="Picture 22" descr="hea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ar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DD" w:rsidRDefault="004039DD" w:rsidP="004039DD">
      <w:pPr>
        <w:pStyle w:val="ReturnAddress"/>
        <w:jc w:val="left"/>
      </w:pPr>
    </w:p>
    <w:p w:rsidR="004039DD" w:rsidRDefault="004039DD" w:rsidP="004039DD">
      <w:pPr>
        <w:pStyle w:val="ReturnAddress"/>
        <w:jc w:val="left"/>
      </w:pPr>
    </w:p>
    <w:p w:rsidR="004039DD" w:rsidRDefault="004039DD" w:rsidP="004039DD">
      <w:pPr>
        <w:pStyle w:val="ReturnAddress"/>
        <w:jc w:val="left"/>
      </w:pPr>
    </w:p>
    <w:p w:rsidR="004039DD" w:rsidRDefault="004039DD" w:rsidP="004039DD">
      <w:pPr>
        <w:pStyle w:val="ReturnAddress"/>
        <w:jc w:val="left"/>
      </w:pPr>
    </w:p>
    <w:p w:rsidR="004039DD" w:rsidRDefault="004039DD" w:rsidP="004039DD">
      <w:pPr>
        <w:pStyle w:val="ReturnAddress"/>
        <w:jc w:val="left"/>
      </w:pPr>
    </w:p>
    <w:p w:rsidR="004039DD" w:rsidRDefault="004039DD" w:rsidP="004039DD">
      <w:pPr>
        <w:pStyle w:val="ReturnAddress"/>
        <w:jc w:val="left"/>
      </w:pPr>
    </w:p>
    <w:p w:rsidR="004039DD" w:rsidRDefault="004039DD" w:rsidP="004039DD">
      <w:pPr>
        <w:pStyle w:val="ReturnAddress"/>
        <w:jc w:val="left"/>
      </w:pPr>
    </w:p>
    <w:p w:rsidR="004039DD" w:rsidRDefault="004039DD" w:rsidP="004039DD">
      <w:pPr>
        <w:pStyle w:val="SubtitleCover"/>
      </w:pPr>
      <w:r>
        <w:fldChar w:fldCharType="begin">
          <w:ffData>
            <w:name w:val="Text22"/>
            <w:enabled/>
            <w:calcOnExit w:val="0"/>
            <w:textInput>
              <w:default w:val="Insert name of service e.g. Heart care, Heart health, Heart recovery"/>
            </w:textInput>
          </w:ffData>
        </w:fldChar>
      </w:r>
      <w:bookmarkStart w:id="12" w:name="Text22"/>
      <w:r>
        <w:instrText xml:space="preserve"> FORMTEXT </w:instrText>
      </w:r>
      <w:r>
        <w:fldChar w:fldCharType="separate"/>
      </w:r>
      <w:r>
        <w:rPr>
          <w:noProof/>
        </w:rPr>
        <w:t>Insert name of service e.g. Heart care, Heart health, Heart recovery</w:t>
      </w:r>
      <w:r>
        <w:fldChar w:fldCharType="end"/>
      </w:r>
      <w:bookmarkEnd w:id="12"/>
    </w:p>
    <w:p w:rsidR="004039DD" w:rsidRDefault="004039DD" w:rsidP="004039DD">
      <w:pPr>
        <w:pStyle w:val="ReturnAddress"/>
        <w:jc w:val="left"/>
      </w:pPr>
    </w:p>
    <w:p w:rsidR="004039DD" w:rsidRDefault="004039DD" w:rsidP="004039DD">
      <w:pPr>
        <w:pStyle w:val="ReturnAddress"/>
        <w:jc w:val="left"/>
      </w:pPr>
    </w:p>
    <w:p w:rsidR="004039DD" w:rsidRDefault="003D56E9" w:rsidP="004039DD">
      <w:pPr>
        <w:pStyle w:val="ReturnAddress"/>
        <w:jc w:val="left"/>
      </w:pPr>
      <w:r>
        <w:rPr>
          <w:noProof/>
          <w:lang w:val="en-AU" w:eastAsia="en-AU"/>
        </w:rPr>
        <w:drawing>
          <wp:inline distT="0" distB="0" distL="0" distR="0">
            <wp:extent cx="2809875" cy="2743200"/>
            <wp:effectExtent l="0" t="0" r="0" b="0"/>
            <wp:docPr id="1" name="Picture 1" descr="groupbro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bro_co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DD" w:rsidRDefault="004039DD" w:rsidP="004039DD">
      <w:pPr>
        <w:pStyle w:val="ReturnAddress"/>
        <w:jc w:val="left"/>
      </w:pPr>
    </w:p>
    <w:p w:rsidR="004039DD" w:rsidRPr="008932B8" w:rsidRDefault="004039DD" w:rsidP="004039DD">
      <w:pPr>
        <w:rPr>
          <w:b/>
          <w:color w:val="827A76"/>
        </w:rPr>
      </w:pPr>
      <w:r w:rsidRPr="008932B8">
        <w:rPr>
          <w:b/>
          <w:color w:val="827A76"/>
        </w:rPr>
        <w:fldChar w:fldCharType="begin">
          <w:ffData>
            <w:name w:val=""/>
            <w:enabled/>
            <w:calcOnExit w:val="0"/>
            <w:textInput>
              <w:default w:val="insert organisation name"/>
            </w:textInput>
          </w:ffData>
        </w:fldChar>
      </w:r>
      <w:r w:rsidRPr="008932B8">
        <w:rPr>
          <w:b/>
          <w:color w:val="827A76"/>
        </w:rPr>
        <w:instrText xml:space="preserve"> FORMTEXT </w:instrText>
      </w:r>
      <w:r w:rsidRPr="008932B8">
        <w:rPr>
          <w:b/>
          <w:color w:val="827A76"/>
        </w:rPr>
      </w:r>
      <w:r w:rsidRPr="008932B8">
        <w:rPr>
          <w:b/>
          <w:color w:val="827A76"/>
        </w:rPr>
        <w:fldChar w:fldCharType="separate"/>
      </w:r>
      <w:r w:rsidRPr="008932B8">
        <w:rPr>
          <w:b/>
          <w:noProof/>
          <w:color w:val="827A76"/>
        </w:rPr>
        <w:t>insert organisation name</w:t>
      </w:r>
      <w:r w:rsidRPr="008932B8">
        <w:rPr>
          <w:b/>
          <w:color w:val="827A76"/>
        </w:rPr>
        <w:fldChar w:fldCharType="end"/>
      </w:r>
    </w:p>
    <w:p w:rsidR="004039DD" w:rsidRPr="00C60A9A" w:rsidRDefault="003D56E9" w:rsidP="004039DD">
      <w:pPr>
        <w:spacing w:after="0" w:line="240" w:lineRule="auto"/>
        <w:rPr>
          <w:b/>
          <w:sz w:val="26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7381240</wp:posOffset>
                </wp:positionV>
                <wp:extent cx="0" cy="179705"/>
                <wp:effectExtent l="6350" t="8890" r="12700" b="1143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492D"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5pt,581.2pt" to="558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" strokecolor="#a5a5a5" strokeweight=".5pt">
                <v:fill o:detectmouseclick="t"/>
                <v:shadow opacity="22938f" offset="0"/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7381240</wp:posOffset>
                </wp:positionV>
                <wp:extent cx="0" cy="179705"/>
                <wp:effectExtent l="6350" t="8890" r="12700" b="1143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34A4E"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pt,581.2pt" to="27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" strokecolor="#a5a5a5" strokeweight=".5pt">
                <v:fill o:detectmouseclick="t"/>
                <v:shadow opacity="22938f" offset="0"/>
                <w10:wrap anchorx="page" anchory="page"/>
              </v:line>
            </w:pict>
          </mc:Fallback>
        </mc:AlternateContent>
      </w:r>
      <w:r w:rsidR="004039DD">
        <w:rPr>
          <w:szCs w:val="22"/>
        </w:rPr>
        <w:br w:type="column"/>
      </w:r>
      <w:r w:rsidR="004039DD" w:rsidRPr="00C60A9A">
        <w:rPr>
          <w:rFonts w:cs="Arial"/>
          <w:b/>
          <w:color w:val="827A76"/>
          <w:sz w:val="26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Insert name of program e.g. Heart Health, Heart Care, Heart Recovery"/>
            </w:textInput>
          </w:ffData>
        </w:fldChar>
      </w:r>
      <w:r w:rsidR="004039DD" w:rsidRPr="00C60A9A">
        <w:rPr>
          <w:rFonts w:cs="Arial"/>
          <w:b/>
          <w:color w:val="827A76"/>
          <w:sz w:val="26"/>
          <w:szCs w:val="24"/>
        </w:rPr>
        <w:instrText xml:space="preserve"> FORMTEXT </w:instrText>
      </w:r>
      <w:r w:rsidR="004039DD" w:rsidRPr="00C60A9A">
        <w:rPr>
          <w:rFonts w:cs="Arial"/>
          <w:b/>
          <w:color w:val="827A76"/>
          <w:sz w:val="26"/>
          <w:szCs w:val="24"/>
        </w:rPr>
      </w:r>
      <w:r w:rsidR="004039DD" w:rsidRPr="00C60A9A">
        <w:rPr>
          <w:rFonts w:cs="Arial"/>
          <w:b/>
          <w:color w:val="827A76"/>
          <w:sz w:val="26"/>
          <w:szCs w:val="24"/>
        </w:rPr>
        <w:fldChar w:fldCharType="separate"/>
      </w:r>
      <w:r w:rsidR="004039DD" w:rsidRPr="00C60A9A">
        <w:rPr>
          <w:rFonts w:cs="Arial"/>
          <w:b/>
          <w:noProof/>
          <w:color w:val="827A76"/>
          <w:sz w:val="26"/>
          <w:szCs w:val="24"/>
        </w:rPr>
        <w:t>Insert name of program e.g. Heart Health, Heart Care, Heart Recovery</w:t>
      </w:r>
      <w:r w:rsidR="004039DD" w:rsidRPr="00C60A9A">
        <w:rPr>
          <w:rFonts w:cs="Arial"/>
          <w:b/>
          <w:color w:val="827A76"/>
          <w:sz w:val="26"/>
          <w:szCs w:val="24"/>
        </w:rPr>
        <w:fldChar w:fldCharType="end"/>
      </w:r>
      <w:r w:rsidR="004039DD">
        <w:rPr>
          <w:rFonts w:cs="Arial"/>
          <w:b/>
          <w:color w:val="827A76"/>
          <w:sz w:val="26"/>
          <w:szCs w:val="24"/>
        </w:rPr>
        <w:t xml:space="preserve"> </w:t>
      </w:r>
      <w:r w:rsidR="004039DD" w:rsidRPr="00C60A9A">
        <w:rPr>
          <w:rFonts w:cs="Arial"/>
          <w:b/>
          <w:color w:val="827A76"/>
          <w:sz w:val="26"/>
          <w:szCs w:val="24"/>
        </w:rPr>
        <w:t>Rehabilitation Program</w:t>
      </w:r>
    </w:p>
    <w:p w:rsidR="004039DD" w:rsidRPr="004C0F45" w:rsidRDefault="004039DD" w:rsidP="004039DD">
      <w:pPr>
        <w:pStyle w:val="Header"/>
        <w:jc w:val="left"/>
      </w:pPr>
      <w:r>
        <w:br/>
      </w:r>
      <w:r w:rsidRPr="004C0F45">
        <w:t>What is it?</w:t>
      </w:r>
    </w:p>
    <w:p w:rsidR="004039DD" w:rsidRPr="004C0F45" w:rsidRDefault="004039DD" w:rsidP="004039DD">
      <w:pPr>
        <w:pStyle w:val="BodyText"/>
      </w:pPr>
      <w:r w:rsidRPr="004C0F45">
        <w:t xml:space="preserve">The </w:t>
      </w:r>
      <w:bookmarkStart w:id="13" w:name="Text1"/>
      <w:r>
        <w:fldChar w:fldCharType="begin">
          <w:ffData>
            <w:name w:val="Text1"/>
            <w:enabled/>
            <w:calcOnExit w:val="0"/>
            <w:textInput>
              <w:default w:val="insert name of progra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insert name of program</w:t>
      </w:r>
      <w:r>
        <w:fldChar w:fldCharType="end"/>
      </w:r>
      <w:bookmarkEnd w:id="13"/>
      <w:r w:rsidRPr="004C0F45">
        <w:t xml:space="preserve"> offers support for patients and their families or carers to assist in </w:t>
      </w:r>
      <w:r>
        <w:t xml:space="preserve">achieving heart </w:t>
      </w:r>
      <w:r w:rsidRPr="00C60A9A">
        <w:t>health.</w:t>
      </w:r>
    </w:p>
    <w:p w:rsidR="004039DD" w:rsidRPr="004C0F45" w:rsidRDefault="004039DD" w:rsidP="004039DD">
      <w:pPr>
        <w:pStyle w:val="Header"/>
        <w:jc w:val="left"/>
      </w:pPr>
      <w:r w:rsidRPr="004C0F45">
        <w:t>Who</w:t>
      </w:r>
      <w:r>
        <w:t xml:space="preserve"> provides the service</w:t>
      </w:r>
      <w:r w:rsidRPr="004C0F45">
        <w:t>?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>
              <w:default w:val="insert name of program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 w:rsidRPr="00BF593E"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insert name of program</w:t>
      </w:r>
      <w:r>
        <w:rPr>
          <w:rFonts w:cs="Arial"/>
          <w:szCs w:val="24"/>
        </w:rPr>
        <w:fldChar w:fldCharType="end"/>
      </w:r>
      <w:r w:rsidRPr="004C0F45">
        <w:rPr>
          <w:rFonts w:cs="Arial"/>
          <w:szCs w:val="24"/>
        </w:rPr>
        <w:t xml:space="preserve"> comprises a </w:t>
      </w:r>
      <w:r>
        <w:fldChar w:fldCharType="begin">
          <w:ffData>
            <w:name w:val=""/>
            <w:enabled/>
            <w:calcOnExit w:val="0"/>
            <w:textInput>
              <w:default w:val="insert professions: cardiologist, nurse, physiotherapist, exercise physiologist, pharmacist, dietitian, occupational therapist, social work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insert professions: cardiologist, nurse, physiotherapist, exercise physiologist, pharmacist, dietitian, occupational therapist, social worker</w:t>
      </w:r>
      <w:r>
        <w:fldChar w:fldCharType="end"/>
      </w:r>
      <w:r>
        <w:rPr>
          <w:rFonts w:cs="Arial"/>
          <w:szCs w:val="24"/>
        </w:rPr>
        <w:t xml:space="preserve"> </w:t>
      </w:r>
    </w:p>
    <w:p w:rsidR="004039DD" w:rsidRPr="004C0F45" w:rsidRDefault="004039DD" w:rsidP="004039DD">
      <w:pPr>
        <w:pStyle w:val="Header"/>
        <w:jc w:val="left"/>
      </w:pPr>
      <w:r w:rsidRPr="004C0F45">
        <w:t>When?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t xml:space="preserve">The program runs for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insert number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 w:rsidRPr="00BF593E"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insert number</w:t>
      </w:r>
      <w:r>
        <w:rPr>
          <w:rFonts w:cs="Arial"/>
          <w:szCs w:val="24"/>
        </w:rPr>
        <w:fldChar w:fldCharType="end"/>
      </w:r>
      <w:r w:rsidRPr="004C0F45">
        <w:rPr>
          <w:rFonts w:cs="Arial"/>
          <w:szCs w:val="24"/>
        </w:rPr>
        <w:t xml:space="preserve"> weeks and involves attendance for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insert number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 w:rsidRPr="00BF593E"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insert number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Pr="004C0F45">
        <w:rPr>
          <w:rFonts w:cs="Arial"/>
          <w:szCs w:val="24"/>
        </w:rPr>
        <w:t>sessions per week:</w:t>
      </w:r>
    </w:p>
    <w:bookmarkStart w:id="14" w:name="Text3"/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>
              <w:default w:val="insert date and time"/>
            </w:textInput>
          </w:ffData>
        </w:fldChar>
      </w:r>
      <w:r w:rsidRPr="004C0F45">
        <w:rPr>
          <w:rFonts w:cs="Arial"/>
          <w:szCs w:val="24"/>
        </w:rPr>
        <w:instrText xml:space="preserve"> FORMTEXT </w:instrText>
      </w:r>
      <w:r w:rsidRPr="004C0F45">
        <w:rPr>
          <w:rFonts w:cs="Arial"/>
          <w:szCs w:val="24"/>
        </w:rPr>
      </w:r>
      <w:r w:rsidRPr="004C0F45">
        <w:rPr>
          <w:rFonts w:cs="Arial"/>
          <w:szCs w:val="24"/>
        </w:rPr>
        <w:fldChar w:fldCharType="separate"/>
      </w:r>
      <w:r w:rsidRPr="004C0F45">
        <w:rPr>
          <w:rFonts w:cs="Arial"/>
          <w:noProof/>
          <w:szCs w:val="24"/>
        </w:rPr>
        <w:t>insert date and time</w:t>
      </w:r>
      <w:r w:rsidRPr="004C0F45">
        <w:rPr>
          <w:rFonts w:cs="Arial"/>
          <w:szCs w:val="24"/>
        </w:rPr>
        <w:fldChar w:fldCharType="end"/>
      </w:r>
      <w:bookmarkEnd w:id="14"/>
    </w:p>
    <w:bookmarkStart w:id="15" w:name="Text4"/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>
              <w:default w:val="insert date and time"/>
            </w:textInput>
          </w:ffData>
        </w:fldChar>
      </w:r>
      <w:r w:rsidRPr="004C0F45">
        <w:rPr>
          <w:rFonts w:cs="Arial"/>
          <w:szCs w:val="24"/>
        </w:rPr>
        <w:instrText xml:space="preserve"> FORMTEXT </w:instrText>
      </w:r>
      <w:r w:rsidRPr="004C0F45">
        <w:rPr>
          <w:rFonts w:cs="Arial"/>
          <w:szCs w:val="24"/>
        </w:rPr>
      </w:r>
      <w:r w:rsidRPr="004C0F45">
        <w:rPr>
          <w:rFonts w:cs="Arial"/>
          <w:szCs w:val="24"/>
        </w:rPr>
        <w:fldChar w:fldCharType="separate"/>
      </w:r>
      <w:r w:rsidRPr="004C0F45">
        <w:rPr>
          <w:rFonts w:cs="Arial"/>
          <w:noProof/>
          <w:szCs w:val="24"/>
        </w:rPr>
        <w:t>insert date and time</w:t>
      </w:r>
      <w:r w:rsidRPr="004C0F45">
        <w:rPr>
          <w:rFonts w:cs="Arial"/>
          <w:szCs w:val="24"/>
        </w:rPr>
        <w:fldChar w:fldCharType="end"/>
      </w:r>
      <w:bookmarkEnd w:id="15"/>
    </w:p>
    <w:p w:rsidR="004039DD" w:rsidRPr="004C0F45" w:rsidRDefault="004039DD" w:rsidP="004039DD">
      <w:pPr>
        <w:pStyle w:val="BodyText"/>
        <w:rPr>
          <w:rFonts w:cs="Arial"/>
          <w:i/>
          <w:szCs w:val="24"/>
        </w:rPr>
      </w:pPr>
      <w:r w:rsidRPr="004C0F45">
        <w:rPr>
          <w:rFonts w:cs="Arial"/>
          <w:szCs w:val="24"/>
        </w:rPr>
        <w:t xml:space="preserve">The session on </w:t>
      </w:r>
      <w:bookmarkStart w:id="16" w:name="Text5"/>
      <w:r w:rsidRPr="004C0F45"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insert 1st topic"/>
            </w:textInput>
          </w:ffData>
        </w:fldChar>
      </w:r>
      <w:r w:rsidRPr="004C0F45">
        <w:rPr>
          <w:rFonts w:cs="Arial"/>
          <w:szCs w:val="24"/>
        </w:rPr>
        <w:instrText xml:space="preserve"> FORMTEXT </w:instrText>
      </w:r>
      <w:r w:rsidRPr="004C0F45">
        <w:rPr>
          <w:rFonts w:cs="Arial"/>
          <w:szCs w:val="24"/>
        </w:rPr>
      </w:r>
      <w:r w:rsidRPr="004C0F45">
        <w:rPr>
          <w:rFonts w:cs="Arial"/>
          <w:szCs w:val="24"/>
        </w:rPr>
        <w:fldChar w:fldCharType="separate"/>
      </w:r>
      <w:r w:rsidRPr="004C0F45">
        <w:rPr>
          <w:rFonts w:cs="Arial"/>
          <w:noProof/>
          <w:szCs w:val="24"/>
        </w:rPr>
        <w:t>insert 1st topic</w:t>
      </w:r>
      <w:r w:rsidRPr="004C0F45">
        <w:rPr>
          <w:rFonts w:cs="Arial"/>
          <w:szCs w:val="24"/>
        </w:rPr>
        <w:fldChar w:fldCharType="end"/>
      </w:r>
      <w:bookmarkEnd w:id="16"/>
      <w:r w:rsidRPr="004C0F45">
        <w:rPr>
          <w:rFonts w:cs="Arial"/>
          <w:szCs w:val="24"/>
        </w:rPr>
        <w:t xml:space="preserve"> includes one hour of education and one hour of exercise while the </w:t>
      </w:r>
      <w:bookmarkStart w:id="17" w:name="Text6"/>
      <w:r w:rsidRPr="004C0F45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>
              <w:default w:val="insert 2nd topic"/>
            </w:textInput>
          </w:ffData>
        </w:fldChar>
      </w:r>
      <w:r w:rsidRPr="004C0F45">
        <w:rPr>
          <w:rFonts w:cs="Arial"/>
          <w:szCs w:val="24"/>
        </w:rPr>
        <w:instrText xml:space="preserve"> FORMTEXT </w:instrText>
      </w:r>
      <w:r w:rsidRPr="004C0F45">
        <w:rPr>
          <w:rFonts w:cs="Arial"/>
          <w:szCs w:val="24"/>
        </w:rPr>
      </w:r>
      <w:r w:rsidRPr="004C0F45">
        <w:rPr>
          <w:rFonts w:cs="Arial"/>
          <w:szCs w:val="24"/>
        </w:rPr>
        <w:fldChar w:fldCharType="separate"/>
      </w:r>
      <w:r w:rsidRPr="004C0F45">
        <w:rPr>
          <w:rFonts w:cs="Arial"/>
          <w:noProof/>
          <w:szCs w:val="24"/>
        </w:rPr>
        <w:t>insert 2nd topic</w:t>
      </w:r>
      <w:r w:rsidRPr="004C0F45">
        <w:rPr>
          <w:rFonts w:cs="Arial"/>
          <w:szCs w:val="24"/>
        </w:rPr>
        <w:fldChar w:fldCharType="end"/>
      </w:r>
      <w:bookmarkEnd w:id="17"/>
      <w:r w:rsidRPr="004C0F45">
        <w:rPr>
          <w:rFonts w:cs="Arial"/>
          <w:szCs w:val="24"/>
        </w:rPr>
        <w:t xml:space="preserve"> session is exercise alone.</w:t>
      </w:r>
      <w:r>
        <w:rPr>
          <w:rFonts w:cs="Arial"/>
          <w:szCs w:val="24"/>
        </w:rPr>
        <w:t xml:space="preserve"> </w:t>
      </w:r>
    </w:p>
    <w:p w:rsidR="004039DD" w:rsidRPr="004C0F45" w:rsidRDefault="004039DD" w:rsidP="004039DD">
      <w:pPr>
        <w:pStyle w:val="Header"/>
        <w:jc w:val="left"/>
      </w:pPr>
      <w:r w:rsidRPr="004C0F45">
        <w:t>Where?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t xml:space="preserve">The exercise sessions are conducted in </w:t>
      </w:r>
      <w:r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insert location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 w:rsidRPr="00BF593E"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insert location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Pr="004C0F45">
        <w:rPr>
          <w:rFonts w:cs="Arial"/>
          <w:szCs w:val="24"/>
        </w:rPr>
        <w:t xml:space="preserve">located </w:t>
      </w:r>
      <w:bookmarkStart w:id="18" w:name="Text21"/>
      <w:r w:rsidRPr="004C0F45">
        <w:rPr>
          <w:rFonts w:cs="Arial"/>
          <w:szCs w:val="24"/>
        </w:rPr>
        <w:fldChar w:fldCharType="begin">
          <w:ffData>
            <w:name w:val="Text21"/>
            <w:enabled/>
            <w:calcOnExit w:val="0"/>
            <w:textInput>
              <w:default w:val="insert directions"/>
            </w:textInput>
          </w:ffData>
        </w:fldChar>
      </w:r>
      <w:r w:rsidRPr="004C0F45">
        <w:rPr>
          <w:rFonts w:cs="Arial"/>
          <w:szCs w:val="24"/>
        </w:rPr>
        <w:instrText xml:space="preserve"> FORMTEXT </w:instrText>
      </w:r>
      <w:r w:rsidRPr="004C0F45">
        <w:rPr>
          <w:rFonts w:cs="Arial"/>
          <w:szCs w:val="24"/>
        </w:rPr>
      </w:r>
      <w:r w:rsidRPr="004C0F45">
        <w:rPr>
          <w:rFonts w:cs="Arial"/>
          <w:szCs w:val="24"/>
        </w:rPr>
        <w:fldChar w:fldCharType="separate"/>
      </w:r>
      <w:r w:rsidRPr="004C0F45">
        <w:rPr>
          <w:rFonts w:cs="Arial"/>
          <w:noProof/>
          <w:szCs w:val="24"/>
        </w:rPr>
        <w:t>insert directions</w:t>
      </w:r>
      <w:r w:rsidRPr="004C0F45">
        <w:rPr>
          <w:rFonts w:cs="Arial"/>
          <w:szCs w:val="24"/>
        </w:rPr>
        <w:fldChar w:fldCharType="end"/>
      </w:r>
      <w:bookmarkEnd w:id="18"/>
    </w:p>
    <w:p w:rsidR="004039DD" w:rsidRPr="004C0F45" w:rsidRDefault="004039DD" w:rsidP="004039DD">
      <w:pPr>
        <w:pStyle w:val="Header"/>
      </w:pPr>
      <w:r>
        <w:br w:type="column"/>
      </w:r>
      <w:r w:rsidRPr="004C0F45">
        <w:t>Why</w:t>
      </w:r>
      <w:r>
        <w:t xml:space="preserve"> exercise</w:t>
      </w:r>
      <w:r w:rsidRPr="004C0F45">
        <w:t xml:space="preserve">? 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Pr="004C0F45">
        <w:rPr>
          <w:rFonts w:cs="Arial"/>
          <w:szCs w:val="24"/>
        </w:rPr>
        <w:t xml:space="preserve">xercise has been proven to reduce symptoms of heart </w:t>
      </w:r>
      <w:r>
        <w:rPr>
          <w:rFonts w:cs="Arial"/>
          <w:szCs w:val="24"/>
        </w:rPr>
        <w:t>disease</w:t>
      </w:r>
      <w:r w:rsidRPr="004C0F45">
        <w:rPr>
          <w:rFonts w:cs="Arial"/>
          <w:szCs w:val="24"/>
        </w:rPr>
        <w:t>, increase quality of life, improve confidence and reduce the number of hospital readmissions.</w:t>
      </w:r>
    </w:p>
    <w:p w:rsidR="004039DD" w:rsidRPr="004C0F45" w:rsidRDefault="004039DD" w:rsidP="004039DD">
      <w:pPr>
        <w:pStyle w:val="Header"/>
        <w:jc w:val="left"/>
      </w:pPr>
      <w:r w:rsidRPr="004C0F45">
        <w:t>What will I be doing?</w:t>
      </w:r>
    </w:p>
    <w:p w:rsidR="004039DD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t xml:space="preserve">The exercise classes consist of a range of exercises to improve your strength and fitness and include a gentle warm up and cool down. There are up to 10 participants in every class, supervised by the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insert physiotherapist or exercise physiologist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 w:rsidRPr="00BF593E"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insert physiotherapist or exercise physiologist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and </w:t>
      </w:r>
      <w:r w:rsidRPr="004C0F45">
        <w:rPr>
          <w:rFonts w:cs="Arial"/>
          <w:szCs w:val="24"/>
        </w:rPr>
        <w:t xml:space="preserve">nurse. Education sessions are provided by a variety of </w:t>
      </w:r>
      <w:r>
        <w:rPr>
          <w:rFonts w:cs="Arial"/>
          <w:szCs w:val="24"/>
        </w:rPr>
        <w:t xml:space="preserve">health </w:t>
      </w:r>
      <w:r w:rsidRPr="004C0F45">
        <w:rPr>
          <w:rFonts w:cs="Arial"/>
          <w:szCs w:val="24"/>
        </w:rPr>
        <w:t>professionals</w:t>
      </w:r>
      <w:r>
        <w:rPr>
          <w:rFonts w:cs="Arial"/>
          <w:szCs w:val="24"/>
        </w:rPr>
        <w:t>.</w:t>
      </w:r>
      <w:r w:rsidRPr="004C0F45">
        <w:rPr>
          <w:rFonts w:cs="Arial"/>
          <w:szCs w:val="24"/>
        </w:rPr>
        <w:t xml:space="preserve"> </w:t>
      </w:r>
    </w:p>
    <w:p w:rsidR="004039DD" w:rsidRPr="004C0F45" w:rsidRDefault="004039DD" w:rsidP="004039DD">
      <w:pPr>
        <w:pStyle w:val="Header"/>
        <w:jc w:val="left"/>
      </w:pPr>
      <w:r w:rsidRPr="004C0F45">
        <w:t>What do I bring?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4C0F45">
        <w:rPr>
          <w:rFonts w:cs="Arial"/>
          <w:szCs w:val="24"/>
        </w:rPr>
        <w:t xml:space="preserve">oose-fitting, comfortable clothing and suitable shoes (joggers) should be worn each time. </w:t>
      </w:r>
    </w:p>
    <w:p w:rsidR="004039DD" w:rsidRDefault="003D56E9" w:rsidP="004039DD">
      <w:pPr>
        <w:pStyle w:val="Header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1666875" cy="2686050"/>
            <wp:effectExtent l="0" t="0" r="0" b="0"/>
            <wp:docPr id="2" name="Picture 2" descr="groupbro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bro_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DD" w:rsidRPr="004C0F45" w:rsidRDefault="004039DD" w:rsidP="004039DD">
      <w:pPr>
        <w:pStyle w:val="Header"/>
        <w:jc w:val="left"/>
      </w:pPr>
      <w:r>
        <w:br w:type="column"/>
      </w:r>
      <w:r w:rsidRPr="004C0F45">
        <w:t xml:space="preserve">What happens </w:t>
      </w:r>
      <w:r>
        <w:t>when I finish the program</w:t>
      </w:r>
      <w:r w:rsidRPr="004C0F45">
        <w:t>?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t xml:space="preserve">Continuing to exercise after the program will ensure you maintain improvements </w:t>
      </w:r>
      <w:r>
        <w:rPr>
          <w:rFonts w:cs="Arial"/>
          <w:szCs w:val="24"/>
        </w:rPr>
        <w:t xml:space="preserve">and </w:t>
      </w:r>
      <w:r w:rsidRPr="004C0F45">
        <w:rPr>
          <w:rFonts w:cs="Arial"/>
          <w:szCs w:val="24"/>
        </w:rPr>
        <w:t xml:space="preserve">allow you to continue to progress. A maintenance program is available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insert if you offer a maintenance program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 w:rsidRPr="00C16C53"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insert if you offer a maintenance program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Pr="004C0F45">
        <w:rPr>
          <w:rFonts w:cs="Arial"/>
          <w:szCs w:val="24"/>
        </w:rPr>
        <w:t>after you have completed the program.</w:t>
      </w:r>
      <w:r>
        <w:rPr>
          <w:rFonts w:cs="Arial"/>
          <w:szCs w:val="24"/>
        </w:rPr>
        <w:t xml:space="preserve"> 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t>There are also a number of community organisations that offer a variety of exercise opportunities. These include:</w:t>
      </w:r>
    </w:p>
    <w:p w:rsidR="004039DD" w:rsidRPr="004C0F45" w:rsidRDefault="004039DD" w:rsidP="004039DD">
      <w:pPr>
        <w:pStyle w:val="BodyText"/>
        <w:numPr>
          <w:ilvl w:val="0"/>
          <w:numId w:val="31"/>
        </w:numPr>
        <w:ind w:left="0" w:firstLine="0"/>
      </w:pPr>
      <w:r w:rsidRPr="004C0F45">
        <w:t>Gym-based programs</w:t>
      </w:r>
    </w:p>
    <w:p w:rsidR="004039DD" w:rsidRPr="004C0F45" w:rsidRDefault="004039DD" w:rsidP="004039DD">
      <w:pPr>
        <w:pStyle w:val="BodyText"/>
        <w:numPr>
          <w:ilvl w:val="0"/>
          <w:numId w:val="31"/>
        </w:numPr>
        <w:ind w:left="0" w:firstLine="0"/>
        <w:rPr>
          <w:rFonts w:cs="Arial"/>
          <w:szCs w:val="24"/>
        </w:rPr>
      </w:pPr>
      <w:r w:rsidRPr="004C0F45">
        <w:rPr>
          <w:rFonts w:cs="Arial"/>
          <w:szCs w:val="24"/>
        </w:rPr>
        <w:t xml:space="preserve">Group exercise classes </w:t>
      </w:r>
    </w:p>
    <w:p w:rsidR="004039DD" w:rsidRPr="004C0F45" w:rsidRDefault="004039DD" w:rsidP="004039DD">
      <w:pPr>
        <w:pStyle w:val="BodyText"/>
        <w:numPr>
          <w:ilvl w:val="0"/>
          <w:numId w:val="31"/>
        </w:numPr>
        <w:ind w:left="0" w:firstLine="0"/>
        <w:rPr>
          <w:rFonts w:cs="Arial"/>
          <w:szCs w:val="24"/>
        </w:rPr>
      </w:pPr>
      <w:r w:rsidRPr="004C0F45">
        <w:rPr>
          <w:rFonts w:cs="Arial"/>
          <w:szCs w:val="24"/>
        </w:rPr>
        <w:t>Community walking groups</w:t>
      </w:r>
    </w:p>
    <w:p w:rsidR="004039DD" w:rsidRPr="004C0F45" w:rsidRDefault="004039DD" w:rsidP="004039DD">
      <w:pPr>
        <w:pStyle w:val="BodyText"/>
        <w:numPr>
          <w:ilvl w:val="0"/>
          <w:numId w:val="31"/>
        </w:numPr>
        <w:ind w:left="0" w:firstLine="0"/>
        <w:rPr>
          <w:rFonts w:cs="Arial"/>
          <w:szCs w:val="24"/>
        </w:rPr>
      </w:pPr>
      <w:r w:rsidRPr="004C0F45">
        <w:rPr>
          <w:rFonts w:cs="Arial"/>
          <w:szCs w:val="24"/>
        </w:rPr>
        <w:t>Balance classes</w:t>
      </w:r>
    </w:p>
    <w:p w:rsidR="004039DD" w:rsidRPr="004C0F45" w:rsidRDefault="004039DD" w:rsidP="004039DD">
      <w:pPr>
        <w:pStyle w:val="BodyText"/>
        <w:numPr>
          <w:ilvl w:val="0"/>
          <w:numId w:val="31"/>
        </w:numPr>
        <w:ind w:left="0" w:firstLine="0"/>
        <w:rPr>
          <w:rFonts w:cs="Arial"/>
          <w:szCs w:val="24"/>
        </w:rPr>
      </w:pPr>
      <w:r w:rsidRPr="004C0F45">
        <w:rPr>
          <w:rFonts w:cs="Arial"/>
          <w:szCs w:val="24"/>
        </w:rPr>
        <w:t>Tai Chi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t>More information on a suitable exercise venue ne</w:t>
      </w:r>
      <w:r>
        <w:rPr>
          <w:rFonts w:cs="Arial"/>
          <w:szCs w:val="24"/>
        </w:rPr>
        <w:t xml:space="preserve">ar you can be obtained from </w:t>
      </w:r>
      <w:r w:rsidRPr="004C0F45">
        <w:rPr>
          <w:rFonts w:cs="Arial"/>
          <w:szCs w:val="24"/>
        </w:rPr>
        <w:t xml:space="preserve">on completion of the </w:t>
      </w:r>
      <w:r>
        <w:rPr>
          <w:rFonts w:cs="Arial"/>
          <w:szCs w:val="24"/>
        </w:rPr>
        <w:t>exercise rehabilitation</w:t>
      </w:r>
      <w:r w:rsidRPr="004C0F45">
        <w:rPr>
          <w:rFonts w:cs="Arial"/>
          <w:szCs w:val="24"/>
        </w:rPr>
        <w:t xml:space="preserve"> program.</w:t>
      </w:r>
    </w:p>
    <w:p w:rsidR="004039DD" w:rsidRPr="004C0F45" w:rsidRDefault="004039DD" w:rsidP="004039DD">
      <w:pPr>
        <w:pStyle w:val="Header"/>
      </w:pPr>
      <w:r w:rsidRPr="004C0F45">
        <w:t>Will there be any follow up?</w:t>
      </w:r>
    </w:p>
    <w:p w:rsidR="004039DD" w:rsidRPr="004C0F45" w:rsidRDefault="004039DD" w:rsidP="004039DD">
      <w:pPr>
        <w:pStyle w:val="BodyText"/>
        <w:rPr>
          <w:rFonts w:cs="Arial"/>
          <w:szCs w:val="24"/>
        </w:rPr>
      </w:pPr>
      <w:r w:rsidRPr="004C0F45">
        <w:rPr>
          <w:rFonts w:cs="Arial"/>
          <w:szCs w:val="24"/>
        </w:rPr>
        <w:t xml:space="preserve">Your initial </w:t>
      </w:r>
      <w:r>
        <w:rPr>
          <w:rFonts w:cs="Arial"/>
          <w:szCs w:val="24"/>
        </w:rPr>
        <w:t>tests</w:t>
      </w:r>
      <w:r w:rsidRPr="004C0F45">
        <w:rPr>
          <w:rFonts w:cs="Arial"/>
          <w:szCs w:val="24"/>
        </w:rPr>
        <w:t xml:space="preserve"> will be repeated when you complete the program, and at 6 and 12 months </w:t>
      </w:r>
      <w:r>
        <w:rPr>
          <w:rFonts w:cs="Arial"/>
          <w:szCs w:val="24"/>
        </w:rPr>
        <w:t>after</w:t>
      </w:r>
      <w:r w:rsidRPr="004C0F45">
        <w:rPr>
          <w:rFonts w:cs="Arial"/>
          <w:szCs w:val="24"/>
        </w:rPr>
        <w:t xml:space="preserve"> completion. This allows you to monitor your progress and to seek advice relevant to your condition. </w:t>
      </w:r>
    </w:p>
    <w:sectPr w:rsidR="004039DD" w:rsidRPr="004C0F45" w:rsidSect="004039DD">
      <w:pgSz w:w="16839" w:h="11907" w:orient="landscape"/>
      <w:pgMar w:top="561" w:right="833" w:bottom="567" w:left="720" w:header="0" w:footer="0" w:gutter="0"/>
      <w:cols w:num="3" w:space="126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B4C0D036"/>
    <w:lvl w:ilvl="0">
      <w:numFmt w:val="bullet"/>
      <w:lvlText w:val="*"/>
      <w:lvlJc w:val="left"/>
    </w:lvl>
  </w:abstractNum>
  <w:abstractNum w:abstractNumId="6" w15:restartNumberingAfterBreak="0">
    <w:nsid w:val="044862B7"/>
    <w:multiLevelType w:val="multilevel"/>
    <w:tmpl w:val="CDE6A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5AF8"/>
    <w:multiLevelType w:val="multilevel"/>
    <w:tmpl w:val="E8242E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F74CC"/>
    <w:multiLevelType w:val="hybridMultilevel"/>
    <w:tmpl w:val="CDE6AC9E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5AD7"/>
    <w:multiLevelType w:val="hybridMultilevel"/>
    <w:tmpl w:val="46D243B0"/>
    <w:lvl w:ilvl="0" w:tplc="168EC49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72F34"/>
    <w:multiLevelType w:val="hybridMultilevel"/>
    <w:tmpl w:val="F8AEDDA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758D3"/>
    <w:multiLevelType w:val="hybridMultilevel"/>
    <w:tmpl w:val="AD02C1CA"/>
    <w:lvl w:ilvl="0" w:tplc="C25AB0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1C9F"/>
    <w:multiLevelType w:val="hybridMultilevel"/>
    <w:tmpl w:val="582E4C4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604A7"/>
    <w:multiLevelType w:val="hybridMultilevel"/>
    <w:tmpl w:val="49B03E8A"/>
    <w:lvl w:ilvl="0" w:tplc="168EC49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579"/>
    <w:multiLevelType w:val="multilevel"/>
    <w:tmpl w:val="AD02C1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A4341"/>
    <w:multiLevelType w:val="hybridMultilevel"/>
    <w:tmpl w:val="AF5C0500"/>
    <w:lvl w:ilvl="0" w:tplc="1F64A0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26C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2D2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30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6BD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EF7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58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4E0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02E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D25D6"/>
    <w:multiLevelType w:val="hybridMultilevel"/>
    <w:tmpl w:val="8F84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047C2F"/>
    <w:multiLevelType w:val="hybridMultilevel"/>
    <w:tmpl w:val="60C872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656E"/>
    <w:multiLevelType w:val="hybridMultilevel"/>
    <w:tmpl w:val="18143C66"/>
    <w:lvl w:ilvl="0" w:tplc="F3049F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B3707"/>
    <w:multiLevelType w:val="hybridMultilevel"/>
    <w:tmpl w:val="B5A8611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2046B"/>
    <w:multiLevelType w:val="hybridMultilevel"/>
    <w:tmpl w:val="5B10126E"/>
    <w:lvl w:ilvl="0" w:tplc="420E7C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B6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A0D2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A29F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41F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4571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2F9F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A97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CCF8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134520"/>
    <w:multiLevelType w:val="hybridMultilevel"/>
    <w:tmpl w:val="3A04213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6A72"/>
    <w:multiLevelType w:val="hybridMultilevel"/>
    <w:tmpl w:val="E8242E2E"/>
    <w:lvl w:ilvl="0" w:tplc="E6C84C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906B2"/>
    <w:multiLevelType w:val="hybridMultilevel"/>
    <w:tmpl w:val="33EE993E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5" w15:restartNumberingAfterBreak="0">
    <w:nsid w:val="6A045BD4"/>
    <w:multiLevelType w:val="multilevel"/>
    <w:tmpl w:val="18143C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F33A3"/>
    <w:multiLevelType w:val="hybridMultilevel"/>
    <w:tmpl w:val="526698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23"/>
  </w:num>
  <w:num w:numId="11">
    <w:abstractNumId w:val="15"/>
  </w:num>
  <w:num w:numId="12">
    <w:abstractNumId w:val="5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Courier" w:hint="default"/>
          <w:sz w:val="16"/>
        </w:rPr>
      </w:lvl>
    </w:lvlOverride>
  </w:num>
  <w:num w:numId="13">
    <w:abstractNumId w:val="8"/>
  </w:num>
  <w:num w:numId="14">
    <w:abstractNumId w:val="6"/>
  </w:num>
  <w:num w:numId="15">
    <w:abstractNumId w:val="22"/>
  </w:num>
  <w:num w:numId="16">
    <w:abstractNumId w:val="7"/>
  </w:num>
  <w:num w:numId="17">
    <w:abstractNumId w:val="11"/>
  </w:num>
  <w:num w:numId="18">
    <w:abstractNumId w:val="14"/>
  </w:num>
  <w:num w:numId="19">
    <w:abstractNumId w:val="18"/>
  </w:num>
  <w:num w:numId="20">
    <w:abstractNumId w:val="5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Courier" w:hint="default"/>
          <w:sz w:val="20"/>
        </w:rPr>
      </w:lvl>
    </w:lvlOverride>
  </w:num>
  <w:num w:numId="21">
    <w:abstractNumId w:val="10"/>
  </w:num>
  <w:num w:numId="22">
    <w:abstractNumId w:val="12"/>
  </w:num>
  <w:num w:numId="23">
    <w:abstractNumId w:val="25"/>
  </w:num>
  <w:num w:numId="24">
    <w:abstractNumId w:val="9"/>
  </w:num>
  <w:num w:numId="25">
    <w:abstractNumId w:val="13"/>
  </w:num>
  <w:num w:numId="26">
    <w:abstractNumId w:val="21"/>
  </w:num>
  <w:num w:numId="27">
    <w:abstractNumId w:val="19"/>
  </w:num>
  <w:num w:numId="28">
    <w:abstractNumId w:val="20"/>
  </w:num>
  <w:num w:numId="29">
    <w:abstractNumId w:val="26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9"/>
    <w:rsid w:val="003D56E9"/>
    <w:rsid w:val="004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688E9-CB4C-431C-AF99-1512A860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03B20"/>
    <w:pPr>
      <w:spacing w:after="240" w:line="240" w:lineRule="atLeast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sid w:val="00C60A9A"/>
    <w:pPr>
      <w:spacing w:after="120"/>
    </w:pPr>
    <w:rPr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z w:val="72"/>
    </w:rPr>
  </w:style>
  <w:style w:type="paragraph" w:customStyle="1" w:styleId="SubtitleCover">
    <w:name w:val="Subtitle Cover"/>
    <w:basedOn w:val="Normal"/>
    <w:next w:val="Normal"/>
    <w:rsid w:val="009F535E"/>
    <w:pPr>
      <w:keepNext/>
      <w:spacing w:before="240" w:after="0" w:line="400" w:lineRule="atLeast"/>
    </w:pPr>
    <w:rPr>
      <w:b/>
      <w:color w:val="827A76"/>
      <w:spacing w:val="-10"/>
      <w:kern w:val="28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7C6FBE"/>
    <w:pPr>
      <w:keepNext/>
      <w:pBdr>
        <w:top w:val="single" w:sz="6" w:space="5" w:color="auto"/>
      </w:pBdr>
      <w:spacing w:line="360" w:lineRule="exact"/>
    </w:pPr>
    <w:rPr>
      <w:b/>
      <w:caps/>
      <w:color w:val="827A76"/>
      <w:spacing w:val="-10"/>
      <w:sz w:val="36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next w:val="BodyText"/>
    <w:rsid w:val="001F36EC"/>
    <w:pPr>
      <w:tabs>
        <w:tab w:val="center" w:pos="4320"/>
        <w:tab w:val="right" w:pos="8640"/>
      </w:tabs>
      <w:spacing w:before="40" w:after="60"/>
      <w:jc w:val="both"/>
    </w:pPr>
    <w:rPr>
      <w:b/>
      <w:color w:val="D52B1E"/>
      <w:sz w:val="24"/>
    </w:r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rsid w:val="007C6FBE"/>
    <w:pPr>
      <w:spacing w:line="160" w:lineRule="atLeast"/>
      <w:jc w:val="center"/>
    </w:pPr>
    <w:rPr>
      <w:sz w:val="20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D44B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C441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0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\Dropbox\ShapeShifter\Queensland%20Health\Heart%20Online%20Website%20Forms%20-%20Round%202\Patients\Group%20program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Group program brochure.dot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program brochure</vt:lpstr>
    </vt:vector>
  </TitlesOfParts>
  <Company>Heart Foundation</Company>
  <LinksUpToDate>false</LinksUpToDate>
  <CharactersWithSpaces>3724</CharactersWithSpaces>
  <SharedDoc>false</SharedDoc>
  <HLinks>
    <vt:vector size="36" baseType="variant">
      <vt:variant>
        <vt:i4>7143519</vt:i4>
      </vt:variant>
      <vt:variant>
        <vt:i4>3250</vt:i4>
      </vt:variant>
      <vt:variant>
        <vt:i4>1025</vt:i4>
      </vt:variant>
      <vt:variant>
        <vt:i4>1</vt:i4>
      </vt:variant>
      <vt:variant>
        <vt:lpwstr>groupbro_cover</vt:lpwstr>
      </vt:variant>
      <vt:variant>
        <vt:lpwstr/>
      </vt:variant>
      <vt:variant>
        <vt:i4>6750252</vt:i4>
      </vt:variant>
      <vt:variant>
        <vt:i4>4928</vt:i4>
      </vt:variant>
      <vt:variant>
        <vt:i4>1026</vt:i4>
      </vt:variant>
      <vt:variant>
        <vt:i4>1</vt:i4>
      </vt:variant>
      <vt:variant>
        <vt:lpwstr>groupbro_images</vt:lpwstr>
      </vt:variant>
      <vt:variant>
        <vt:lpwstr/>
      </vt:variant>
      <vt:variant>
        <vt:i4>1835133</vt:i4>
      </vt:variant>
      <vt:variant>
        <vt:i4>-1</vt:i4>
      </vt:variant>
      <vt:variant>
        <vt:i4>1044</vt:i4>
      </vt:variant>
      <vt:variant>
        <vt:i4>1</vt:i4>
      </vt:variant>
      <vt:variant>
        <vt:lpwstr>heartlogo</vt:lpwstr>
      </vt:variant>
      <vt:variant>
        <vt:lpwstr/>
      </vt:variant>
      <vt:variant>
        <vt:i4>1835133</vt:i4>
      </vt:variant>
      <vt:variant>
        <vt:i4>-1</vt:i4>
      </vt:variant>
      <vt:variant>
        <vt:i4>1046</vt:i4>
      </vt:variant>
      <vt:variant>
        <vt:i4>1</vt:i4>
      </vt:variant>
      <vt:variant>
        <vt:lpwstr>heartlogo</vt:lpwstr>
      </vt:variant>
      <vt:variant>
        <vt:lpwstr/>
      </vt:variant>
      <vt:variant>
        <vt:i4>7143479</vt:i4>
      </vt:variant>
      <vt:variant>
        <vt:i4>-1</vt:i4>
      </vt:variant>
      <vt:variant>
        <vt:i4>1052</vt:i4>
      </vt:variant>
      <vt:variant>
        <vt:i4>1</vt:i4>
      </vt:variant>
      <vt:variant>
        <vt:lpwstr>hf_logo</vt:lpwstr>
      </vt:variant>
      <vt:variant>
        <vt:lpwstr/>
      </vt:variant>
      <vt:variant>
        <vt:i4>7143479</vt:i4>
      </vt:variant>
      <vt:variant>
        <vt:i4>-1</vt:i4>
      </vt:variant>
      <vt:variant>
        <vt:i4>1053</vt:i4>
      </vt:variant>
      <vt:variant>
        <vt:i4>1</vt:i4>
      </vt:variant>
      <vt:variant>
        <vt:lpwstr>hf_logo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program brochure</dc:title>
  <dc:subject/>
  <dc:creator>John Aitchison</dc:creator>
  <cp:keywords/>
  <cp:lastModifiedBy>Liz Ballantyne</cp:lastModifiedBy>
  <cp:revision>1</cp:revision>
  <cp:lastPrinted>2014-10-26T04:29:00Z</cp:lastPrinted>
  <dcterms:created xsi:type="dcterms:W3CDTF">2016-04-21T22:23:00Z</dcterms:created>
  <dcterms:modified xsi:type="dcterms:W3CDTF">2016-04-21T22:23:00Z</dcterms:modified>
  <cp:category>Exercise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  <property fmtid="{D5CDD505-2E9C-101B-9397-08002B2CF9AE}" pid="5" name="Order">
    <vt:lpwstr>900.000000000000</vt:lpwstr>
  </property>
  <property fmtid="{D5CDD505-2E9C-101B-9397-08002B2CF9AE}" pid="6" name="Resources">
    <vt:lpwstr>Show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SourceUrl">
    <vt:lpwstr/>
  </property>
</Properties>
</file>